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620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1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2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2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3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4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4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5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5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6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6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7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7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8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</w:t>
      </w:r>
      <w:del w:id="9" w:author="Sch_185-2" w:date="2019-01-22T08:23:00Z">
        <w:r w:rsidDel="004E46EF">
          <w:rPr>
            <w:sz w:val="26"/>
            <w:szCs w:val="26"/>
          </w:rPr>
          <w:delText xml:space="preserve">с Интернет-ресурса </w:delText>
        </w:r>
        <w:r w:rsidRPr="000F108E" w:rsidDel="004E46EF">
          <w:rPr>
            <w:sz w:val="26"/>
            <w:szCs w:val="26"/>
          </w:rPr>
          <w:delText>(</w:delText>
        </w:r>
        <w:r w:rsidR="00416201" w:rsidDel="004E46EF">
          <w:rPr>
            <w:rStyle w:val="aa"/>
            <w:sz w:val="26"/>
            <w:szCs w:val="26"/>
          </w:rPr>
          <w:fldChar w:fldCharType="begin"/>
        </w:r>
        <w:r w:rsidR="00416201" w:rsidDel="004E46EF">
          <w:rPr>
            <w:rStyle w:val="aa"/>
            <w:sz w:val="26"/>
            <w:szCs w:val="26"/>
          </w:rPr>
          <w:delInstrText xml:space="preserve"> HYPERLINK "http://topic9.rustest.ru" </w:delInstrText>
        </w:r>
        <w:r w:rsidR="00416201" w:rsidDel="004E46EF">
          <w:rPr>
            <w:rStyle w:val="aa"/>
            <w:sz w:val="26"/>
            <w:szCs w:val="26"/>
          </w:rPr>
          <w:fldChar w:fldCharType="separate"/>
        </w:r>
        <w:r w:rsidRPr="00B23B15" w:rsidDel="004E46EF">
          <w:rPr>
            <w:rStyle w:val="aa"/>
            <w:sz w:val="26"/>
            <w:szCs w:val="26"/>
          </w:rPr>
          <w:delText>http://topic9.rustest.ru</w:delText>
        </w:r>
        <w:r w:rsidR="00416201" w:rsidDel="004E46EF">
          <w:rPr>
            <w:rStyle w:val="aa"/>
            <w:sz w:val="26"/>
            <w:szCs w:val="26"/>
          </w:rPr>
          <w:fldChar w:fldCharType="end"/>
        </w:r>
        <w:r w:rsidRPr="000F108E" w:rsidDel="004E46EF">
          <w:rPr>
            <w:sz w:val="26"/>
            <w:szCs w:val="26"/>
          </w:rPr>
          <w:delText>)</w:delText>
        </w:r>
        <w:r w:rsidDel="004E46EF">
          <w:rPr>
            <w:sz w:val="26"/>
            <w:szCs w:val="26"/>
          </w:rPr>
          <w:delText xml:space="preserve"> </w:delText>
        </w:r>
      </w:del>
      <w:r>
        <w:rPr>
          <w:sz w:val="26"/>
          <w:szCs w:val="26"/>
        </w:rPr>
        <w:t>и тиражирует материалы для проведения итогового собеседования.</w:t>
      </w:r>
    </w:p>
    <w:p w:rsidR="000F108E" w:rsidDel="004E46EF" w:rsidRDefault="000F108E" w:rsidP="00A3477F">
      <w:pPr>
        <w:pStyle w:val="a8"/>
        <w:ind w:left="0" w:firstLine="567"/>
        <w:jc w:val="both"/>
        <w:rPr>
          <w:del w:id="10" w:author="Sch_185-2" w:date="2019-01-22T08:23:00Z"/>
          <w:sz w:val="26"/>
          <w:szCs w:val="26"/>
        </w:rPr>
      </w:pPr>
      <w:del w:id="11" w:author="Sch_185-2" w:date="2019-01-22T08:23:00Z">
        <w:r w:rsidDel="004E46EF">
          <w:rPr>
            <w:sz w:val="26"/>
            <w:szCs w:val="26"/>
          </w:rPr>
          <w:delTex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delText>
        </w:r>
      </w:del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должностные лица Рособрнадзора, а также иные лица, определенные Рособрнадзором, и (или) должностные лица органа исполнительной власти субъекта </w:t>
      </w:r>
      <w:r w:rsidRPr="00BC7200">
        <w:rPr>
          <w:sz w:val="26"/>
          <w:szCs w:val="26"/>
        </w:rPr>
        <w:lastRenderedPageBreak/>
        <w:t>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2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2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Del="004E46EF" w:rsidRDefault="00B9385E" w:rsidP="00A3477F">
      <w:pPr>
        <w:pStyle w:val="1"/>
        <w:rPr>
          <w:del w:id="14" w:author="Sch_185-2" w:date="2019-01-22T08:24:00Z"/>
          <w:rFonts w:ascii="Times New Roman" w:hAnsi="Times New Roman" w:cs="Times New Roman"/>
          <w:color w:val="auto"/>
        </w:rPr>
      </w:pPr>
      <w:bookmarkStart w:id="15" w:name="_Toc533867072"/>
      <w:bookmarkStart w:id="16" w:name="_GoBack"/>
      <w:bookmarkEnd w:id="16"/>
      <w:del w:id="17" w:author="Sch_185-2" w:date="2019-01-22T08:24:00Z">
        <w:r w:rsidRPr="00BC7200" w:rsidDel="004E46EF">
          <w:rPr>
            <w:rFonts w:ascii="Times New Roman" w:hAnsi="Times New Roman" w:cs="Times New Roman"/>
            <w:color w:val="auto"/>
          </w:rPr>
          <w:delText>11</w:delText>
        </w:r>
        <w:r w:rsidR="00C37DEA" w:rsidRPr="00BC7200" w:rsidDel="004E46EF">
          <w:rPr>
            <w:rFonts w:ascii="Times New Roman" w:hAnsi="Times New Roman" w:cs="Times New Roman"/>
            <w:color w:val="auto"/>
          </w:rPr>
          <w:delText xml:space="preserve">. Обработка результатов итогового </w:delText>
        </w:r>
        <w:r w:rsidR="00D25CD1" w:rsidRPr="00BC7200" w:rsidDel="004E46EF">
          <w:rPr>
            <w:rFonts w:ascii="Times New Roman" w:hAnsi="Times New Roman" w:cs="Times New Roman"/>
            <w:color w:val="auto"/>
          </w:rPr>
          <w:delText>собеседования</w:delText>
        </w:r>
        <w:bookmarkEnd w:id="15"/>
      </w:del>
    </w:p>
    <w:p w:rsidR="00C37DEA" w:rsidRPr="00D1085F" w:rsidDel="004E46EF" w:rsidRDefault="00C37DEA" w:rsidP="00A3477F">
      <w:pPr>
        <w:rPr>
          <w:del w:id="18" w:author="Sch_185-2" w:date="2019-01-22T08:24:00Z"/>
          <w:sz w:val="26"/>
          <w:szCs w:val="26"/>
        </w:rPr>
      </w:pPr>
    </w:p>
    <w:p w:rsidR="009D5CD0" w:rsidRPr="001D1F69" w:rsidDel="004E46EF" w:rsidRDefault="009D5CD0" w:rsidP="00A3477F">
      <w:pPr>
        <w:widowControl w:val="0"/>
        <w:tabs>
          <w:tab w:val="left" w:pos="1695"/>
        </w:tabs>
        <w:ind w:firstLine="709"/>
        <w:jc w:val="both"/>
        <w:rPr>
          <w:del w:id="19" w:author="Sch_185-2" w:date="2019-01-22T08:24:00Z"/>
          <w:sz w:val="26"/>
          <w:szCs w:val="26"/>
        </w:rPr>
      </w:pPr>
      <w:del w:id="20" w:author="Sch_185-2" w:date="2019-01-22T08:24:00Z">
        <w:r w:rsidRPr="001D1F69" w:rsidDel="004E46EF">
          <w:rPr>
            <w:sz w:val="26"/>
            <w:szCs w:val="26"/>
          </w:rPr>
          <w:delText>В РЦОИ консолидируются файлы с результатами оценивания</w:delText>
        </w:r>
        <w:r w:rsidR="009C5E9E" w:rsidDel="004E46EF">
          <w:rPr>
            <w:sz w:val="26"/>
            <w:szCs w:val="26"/>
          </w:rPr>
          <w:delText xml:space="preserve"> ответов</w:delText>
        </w:r>
        <w:r w:rsidRPr="001D1F69" w:rsidDel="004E46EF">
          <w:rPr>
            <w:sz w:val="26"/>
            <w:szCs w:val="26"/>
          </w:rPr>
          <w:delText xml:space="preserve"> участников итогового собеседования из </w:delText>
        </w:r>
        <w:r w:rsidR="009C5E9E" w:rsidDel="004E46EF">
          <w:rPr>
            <w:sz w:val="26"/>
            <w:szCs w:val="26"/>
          </w:rPr>
          <w:delText>образовательной организации</w:delText>
        </w:r>
        <w:r w:rsidRPr="001D1F69" w:rsidDel="004E46EF">
          <w:rPr>
            <w:sz w:val="26"/>
            <w:szCs w:val="26"/>
          </w:rPr>
          <w:delText>, файлы загружаются в РИС средствами специализированного программного обеспечения «Импорт ГИА-9».</w:delText>
        </w:r>
      </w:del>
    </w:p>
    <w:p w:rsidR="00C37DEA" w:rsidRPr="001D1F69" w:rsidDel="004E46EF" w:rsidRDefault="009D5CD0" w:rsidP="00A3477F">
      <w:pPr>
        <w:widowControl w:val="0"/>
        <w:tabs>
          <w:tab w:val="left" w:pos="1695"/>
        </w:tabs>
        <w:ind w:firstLine="709"/>
        <w:jc w:val="both"/>
        <w:rPr>
          <w:del w:id="21" w:author="Sch_185-2" w:date="2019-01-22T08:24:00Z"/>
          <w:sz w:val="26"/>
          <w:szCs w:val="26"/>
        </w:rPr>
      </w:pPr>
      <w:del w:id="22" w:author="Sch_185-2" w:date="2019-01-22T08:24:00Z">
        <w:r w:rsidRPr="001D1F69" w:rsidDel="004E46EF">
          <w:rPr>
            <w:sz w:val="26"/>
            <w:szCs w:val="26"/>
          </w:rPr>
          <w:delTex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delText>
        </w:r>
      </w:del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3" w:name="_Toc53386707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2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2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2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29" w:name="OLE_LINK1"/>
            <w:bookmarkStart w:id="3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29"/>
      <w:bookmarkEnd w:id="3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3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3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3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3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3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3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3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3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3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3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3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3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3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EEA55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918C4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7A56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C807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B6160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11D31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C5BB3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01" w:rsidRDefault="00416201" w:rsidP="00C37DEA">
      <w:r>
        <w:separator/>
      </w:r>
    </w:p>
  </w:endnote>
  <w:endnote w:type="continuationSeparator" w:id="0">
    <w:p w:rsidR="00416201" w:rsidRDefault="00416201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6E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6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01" w:rsidRDefault="00416201" w:rsidP="00C37DEA">
      <w:r>
        <w:separator/>
      </w:r>
    </w:p>
  </w:footnote>
  <w:footnote w:type="continuationSeparator" w:id="0">
    <w:p w:rsidR="00416201" w:rsidRDefault="00416201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_185-2">
    <w15:presenceInfo w15:providerId="None" w15:userId="Sch_185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16201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E46EF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FB4D7-7E32-4B05-A15F-BCC991C2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6541-B0DB-4D78-9B0E-C9C9BAA6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Sch_185-2</cp:lastModifiedBy>
  <cp:revision>14</cp:revision>
  <cp:lastPrinted>2018-12-17T12:26:00Z</cp:lastPrinted>
  <dcterms:created xsi:type="dcterms:W3CDTF">2018-12-29T14:07:00Z</dcterms:created>
  <dcterms:modified xsi:type="dcterms:W3CDTF">2019-01-22T01:24:00Z</dcterms:modified>
</cp:coreProperties>
</file>